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DD" w:rsidRPr="002C70DD" w:rsidRDefault="002C70DD" w:rsidP="00D96445">
      <w:pPr>
        <w:spacing w:after="0"/>
        <w:jc w:val="center"/>
        <w:rPr>
          <w:rFonts w:ascii="Calibri" w:hAnsi="Calibri" w:cs="Calibri"/>
          <w:b/>
          <w:bCs/>
          <w:sz w:val="28"/>
          <w:szCs w:val="24"/>
        </w:rPr>
      </w:pPr>
    </w:p>
    <w:p w:rsidR="00172959" w:rsidRPr="002C70DD" w:rsidRDefault="00172959" w:rsidP="00D96445">
      <w:pPr>
        <w:spacing w:after="0"/>
        <w:jc w:val="center"/>
        <w:rPr>
          <w:rFonts w:ascii="Calibri" w:hAnsi="Calibri" w:cs="Calibri"/>
          <w:b/>
          <w:bCs/>
          <w:color w:val="002060"/>
          <w:sz w:val="36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>Заява</w:t>
      </w:r>
      <w:proofErr w:type="spellEnd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>про</w:t>
      </w:r>
      <w:proofErr w:type="spellEnd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>фінансову</w:t>
      </w:r>
      <w:proofErr w:type="spellEnd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>підтримку</w:t>
      </w:r>
      <w:proofErr w:type="spellEnd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>українських</w:t>
      </w:r>
      <w:proofErr w:type="spellEnd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>авторів</w:t>
      </w:r>
      <w:proofErr w:type="spellEnd"/>
      <w:r w:rsidR="002C70DD" w:rsidRPr="002C70DD">
        <w:rPr>
          <w:rFonts w:ascii="Calibri" w:hAnsi="Calibri" w:cs="Calibri"/>
          <w:b/>
          <w:bCs/>
          <w:color w:val="002060"/>
          <w:sz w:val="36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>та</w:t>
      </w:r>
      <w:proofErr w:type="spellEnd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 xml:space="preserve"> </w:t>
      </w:r>
      <w:r w:rsidR="002A0A08">
        <w:rPr>
          <w:rFonts w:ascii="Calibri" w:hAnsi="Calibri" w:cs="Calibri"/>
          <w:b/>
          <w:bCs/>
          <w:color w:val="002060"/>
          <w:sz w:val="36"/>
          <w:szCs w:val="24"/>
        </w:rPr>
        <w:t>--</w:t>
      </w:r>
      <w:r w:rsidR="002A0A08">
        <w:rPr>
          <w:color w:val="1F497D"/>
        </w:rPr>
        <w:t xml:space="preserve">  </w:t>
      </w:r>
      <w:r w:rsidR="002A0A08" w:rsidRPr="00D96445">
        <w:rPr>
          <w:rFonts w:ascii="Calibri" w:hAnsi="Calibri" w:cs="Calibri"/>
          <w:b/>
          <w:bCs/>
          <w:color w:val="002060"/>
          <w:sz w:val="36"/>
          <w:szCs w:val="24"/>
        </w:rPr>
        <w:t>виконавців</w:t>
      </w:r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 xml:space="preserve"> у </w:t>
      </w:r>
      <w:proofErr w:type="spellStart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>Словацькій</w:t>
      </w:r>
      <w:proofErr w:type="spellEnd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36"/>
          <w:szCs w:val="24"/>
        </w:rPr>
        <w:t>Республіці</w:t>
      </w:r>
      <w:proofErr w:type="spellEnd"/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Заявник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</w:t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Ім'я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</w:t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Адреса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(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постійна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):</w:t>
      </w:r>
      <w:bookmarkStart w:id="0" w:name="_GoBack"/>
      <w:bookmarkEnd w:id="0"/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Адреса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(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контактний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пункт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),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де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зараз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перебуває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заявник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</w:t>
      </w:r>
      <w:r w:rsidR="002C70DD" w:rsidRPr="002C70DD">
        <w:rPr>
          <w:rFonts w:ascii="Calibri" w:hAnsi="Calibri" w:cs="Calibri"/>
          <w:b/>
          <w:bCs/>
          <w:color w:val="002060"/>
          <w:sz w:val="28"/>
          <w:szCs w:val="24"/>
        </w:rPr>
        <w:br/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Дата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народження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</w:t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Електронна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пошта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</w:t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Телефон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</w:t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sz w:val="28"/>
          <w:szCs w:val="24"/>
        </w:rPr>
      </w:pPr>
    </w:p>
    <w:p w:rsidR="002C70DD" w:rsidRPr="002C70DD" w:rsidRDefault="002C70DD" w:rsidP="00D96445">
      <w:pPr>
        <w:spacing w:after="0"/>
        <w:rPr>
          <w:rFonts w:ascii="Calibri" w:hAnsi="Calibri" w:cs="Calibri"/>
          <w:b/>
          <w:bCs/>
          <w:sz w:val="28"/>
          <w:szCs w:val="24"/>
        </w:rPr>
      </w:pP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Представник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заявника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 *</w:t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Ім'я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</w:t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Адреса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(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постійна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):</w:t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Адреса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(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контактний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пункт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),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де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зараз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перебуває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заявник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</w:t>
      </w:r>
      <w:r w:rsidR="002C70DD" w:rsidRPr="002C70DD">
        <w:rPr>
          <w:rFonts w:ascii="Calibri" w:hAnsi="Calibri" w:cs="Calibri"/>
          <w:b/>
          <w:bCs/>
          <w:color w:val="002060"/>
          <w:sz w:val="28"/>
          <w:szCs w:val="24"/>
        </w:rPr>
        <w:br/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Дата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народження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</w:t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Електронна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пошта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</w:t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Телефон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</w:t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sz w:val="28"/>
          <w:szCs w:val="24"/>
        </w:rPr>
      </w:pPr>
    </w:p>
    <w:p w:rsidR="002C70DD" w:rsidRDefault="002C70DD" w:rsidP="00D96445">
      <w:pPr>
        <w:spacing w:after="0"/>
        <w:rPr>
          <w:rFonts w:ascii="Calibri" w:hAnsi="Calibri" w:cs="Calibri"/>
          <w:b/>
          <w:bCs/>
          <w:sz w:val="28"/>
          <w:szCs w:val="24"/>
        </w:rPr>
      </w:pPr>
      <w:r>
        <w:rPr>
          <w:rFonts w:ascii="Calibri" w:hAnsi="Calibri" w:cs="Calibri"/>
          <w:b/>
          <w:bCs/>
          <w:sz w:val="28"/>
          <w:szCs w:val="24"/>
        </w:rPr>
        <w:br w:type="page"/>
      </w:r>
    </w:p>
    <w:p w:rsidR="002C70DD" w:rsidRDefault="002C70DD" w:rsidP="00D96445">
      <w:pPr>
        <w:spacing w:after="0"/>
        <w:rPr>
          <w:rFonts w:ascii="Calibri" w:hAnsi="Calibri" w:cs="Calibri"/>
          <w:b/>
          <w:bCs/>
          <w:sz w:val="28"/>
          <w:szCs w:val="24"/>
        </w:rPr>
      </w:pP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Виплата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допомоги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</w:t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Підключення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до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банку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</w:t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IBAN:</w:t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Мета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фінансової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підтримки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</w:t>
      </w:r>
    </w:p>
    <w:p w:rsidR="002A0A08" w:rsidRDefault="00172959" w:rsidP="00D96445">
      <w:pPr>
        <w:spacing w:after="0"/>
        <w:rPr>
          <w:color w:val="1F497D"/>
        </w:rPr>
      </w:pPr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-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базова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вартість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життя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автора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/</w:t>
      </w:r>
      <w:r w:rsidR="002A0A08" w:rsidRPr="002A0A08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="002A0A08">
        <w:rPr>
          <w:rFonts w:ascii="Arial" w:hAnsi="Arial" w:cs="Arial"/>
          <w:b/>
          <w:bCs/>
          <w:color w:val="202124"/>
          <w:shd w:val="clear" w:color="auto" w:fill="FFFFFF"/>
        </w:rPr>
        <w:t>виконавця</w:t>
      </w:r>
      <w:proofErr w:type="spellEnd"/>
    </w:p>
    <w:p w:rsidR="00172959" w:rsidRPr="002C70DD" w:rsidDel="00D96445" w:rsidRDefault="00172959" w:rsidP="00D96445">
      <w:pPr>
        <w:spacing w:after="0"/>
        <w:rPr>
          <w:del w:id="1" w:author="Semaňáková Dominika" w:date="2022-05-23T19:03:00Z"/>
          <w:rFonts w:ascii="Calibri" w:hAnsi="Calibri" w:cs="Calibri"/>
          <w:b/>
          <w:bCs/>
          <w:color w:val="002060"/>
          <w:sz w:val="28"/>
          <w:szCs w:val="24"/>
        </w:rPr>
      </w:pP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color w:val="002060"/>
          <w:sz w:val="28"/>
          <w:szCs w:val="24"/>
        </w:rPr>
      </w:pPr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Я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звертаюся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за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підтримкою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як</w:t>
      </w:r>
      <w:proofErr w:type="spellEnd"/>
      <w:r w:rsidRPr="002C70DD">
        <w:rPr>
          <w:rFonts w:ascii="Calibri" w:hAnsi="Calibri" w:cs="Calibri"/>
          <w:b/>
          <w:bCs/>
          <w:color w:val="002060"/>
          <w:sz w:val="28"/>
          <w:szCs w:val="24"/>
        </w:rPr>
        <w:t>:</w:t>
      </w:r>
    </w:p>
    <w:p w:rsidR="00172959" w:rsidRPr="002C70DD" w:rsidRDefault="00172959" w:rsidP="00D96445">
      <w:pPr>
        <w:spacing w:after="0"/>
        <w:rPr>
          <w:rFonts w:ascii="Calibri" w:hAnsi="Calibri" w:cs="Calibri"/>
          <w:bCs/>
          <w:sz w:val="28"/>
          <w:szCs w:val="24"/>
        </w:rPr>
      </w:pPr>
      <w:r w:rsidRPr="002C70DD">
        <w:rPr>
          <w:rFonts w:ascii="Calibri" w:hAnsi="Calibri" w:cs="Calibri"/>
          <w:bCs/>
          <w:sz w:val="28"/>
          <w:szCs w:val="24"/>
        </w:rPr>
        <w:t xml:space="preserve">-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автор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>/</w:t>
      </w:r>
      <w:proofErr w:type="spellStart"/>
      <w:r w:rsidR="002A0A08">
        <w:rPr>
          <w:rFonts w:ascii="Calibri" w:hAnsi="Calibri" w:cs="Calibri"/>
          <w:bCs/>
          <w:sz w:val="28"/>
          <w:szCs w:val="24"/>
        </w:rPr>
        <w:t>в</w:t>
      </w:r>
      <w:r w:rsidR="00BC6E91" w:rsidRPr="00D96445">
        <w:rPr>
          <w:rFonts w:ascii="Calibri" w:hAnsi="Calibri" w:cs="Calibri"/>
          <w:b/>
          <w:bCs/>
          <w:sz w:val="28"/>
          <w:szCs w:val="24"/>
        </w:rPr>
        <w:t>иконавець</w:t>
      </w:r>
      <w:proofErr w:type="spellEnd"/>
    </w:p>
    <w:p w:rsidR="00172959" w:rsidRPr="002C70DD" w:rsidRDefault="00172959" w:rsidP="00D96445">
      <w:pPr>
        <w:spacing w:after="0"/>
        <w:rPr>
          <w:rFonts w:ascii="Calibri" w:hAnsi="Calibri" w:cs="Calibri"/>
          <w:bCs/>
          <w:sz w:val="28"/>
          <w:szCs w:val="24"/>
        </w:rPr>
      </w:pPr>
      <w:r w:rsidRPr="002C70DD">
        <w:rPr>
          <w:rFonts w:ascii="Calibri" w:hAnsi="Calibri" w:cs="Calibri"/>
          <w:bCs/>
          <w:sz w:val="28"/>
          <w:szCs w:val="24"/>
        </w:rPr>
        <w:t xml:space="preserve">-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член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сім'ї</w:t>
      </w:r>
      <w:proofErr w:type="spellEnd"/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sz w:val="28"/>
          <w:szCs w:val="24"/>
        </w:rPr>
      </w:pPr>
    </w:p>
    <w:p w:rsidR="00172959" w:rsidRPr="002C70DD" w:rsidRDefault="00172959" w:rsidP="00D96445">
      <w:pPr>
        <w:spacing w:after="0"/>
        <w:rPr>
          <w:rFonts w:ascii="Calibri" w:hAnsi="Calibri" w:cs="Calibri"/>
          <w:bCs/>
          <w:sz w:val="28"/>
          <w:szCs w:val="24"/>
        </w:rPr>
      </w:pPr>
      <w:proofErr w:type="spellStart"/>
      <w:r w:rsidRPr="002C70DD">
        <w:rPr>
          <w:rFonts w:ascii="Calibri" w:hAnsi="Calibri" w:cs="Calibri"/>
          <w:bCs/>
          <w:sz w:val="28"/>
          <w:szCs w:val="24"/>
        </w:rPr>
        <w:t>Заявник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(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або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представник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заявника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)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як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заінтересована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особа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заявляє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,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що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СОЗА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ознайомлена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з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інформацією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відповідно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до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ст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. 13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Регламенту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(ЄС) 2016/679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та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Закону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№. 18/2018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зб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.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про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захист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персональних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даних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та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з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їхніми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правами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.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Інформація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згідно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з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попереднім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реченням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доступна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мені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як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постраждалому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на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веб-сайті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www.soza.sk і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також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є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частиною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цього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документа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>.</w:t>
      </w: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sz w:val="28"/>
          <w:szCs w:val="24"/>
        </w:rPr>
      </w:pPr>
    </w:p>
    <w:p w:rsidR="00172959" w:rsidRPr="002C70DD" w:rsidRDefault="00172959" w:rsidP="00D96445">
      <w:pPr>
        <w:spacing w:after="0"/>
        <w:rPr>
          <w:rFonts w:ascii="Calibri" w:hAnsi="Calibri" w:cs="Calibri"/>
          <w:b/>
          <w:bCs/>
          <w:sz w:val="28"/>
          <w:szCs w:val="24"/>
        </w:rPr>
      </w:pPr>
    </w:p>
    <w:p w:rsidR="00172959" w:rsidRPr="002C70DD" w:rsidRDefault="00172959" w:rsidP="00D96445">
      <w:pPr>
        <w:spacing w:after="0"/>
        <w:rPr>
          <w:rFonts w:ascii="Calibri" w:hAnsi="Calibri" w:cs="Calibri"/>
          <w:bCs/>
          <w:sz w:val="28"/>
          <w:szCs w:val="24"/>
        </w:rPr>
      </w:pPr>
      <w:r w:rsidRPr="002C70DD">
        <w:rPr>
          <w:rFonts w:ascii="Calibri" w:hAnsi="Calibri" w:cs="Calibri"/>
          <w:bCs/>
          <w:sz w:val="28"/>
          <w:szCs w:val="24"/>
        </w:rPr>
        <w:t>................................................................ ...................................</w:t>
      </w:r>
    </w:p>
    <w:p w:rsidR="00172959" w:rsidRPr="002C70DD" w:rsidRDefault="00172959" w:rsidP="00D96445">
      <w:pPr>
        <w:spacing w:after="0"/>
        <w:rPr>
          <w:rFonts w:ascii="Calibri" w:hAnsi="Calibri" w:cs="Calibri"/>
          <w:bCs/>
          <w:sz w:val="28"/>
          <w:szCs w:val="24"/>
        </w:rPr>
      </w:pPr>
      <w:proofErr w:type="spellStart"/>
      <w:r w:rsidRPr="002C70DD">
        <w:rPr>
          <w:rFonts w:ascii="Calibri" w:hAnsi="Calibri" w:cs="Calibri"/>
          <w:bCs/>
          <w:sz w:val="28"/>
          <w:szCs w:val="24"/>
        </w:rPr>
        <w:t>Підпис</w:t>
      </w:r>
      <w:proofErr w:type="spellEnd"/>
    </w:p>
    <w:p w:rsidR="00172959" w:rsidRPr="002C70DD" w:rsidRDefault="00172959" w:rsidP="00D96445">
      <w:pPr>
        <w:spacing w:after="0"/>
        <w:rPr>
          <w:rFonts w:ascii="Calibri" w:hAnsi="Calibri" w:cs="Calibri"/>
          <w:bCs/>
          <w:sz w:val="28"/>
          <w:szCs w:val="24"/>
        </w:rPr>
      </w:pPr>
    </w:p>
    <w:p w:rsidR="00172959" w:rsidRPr="002C70DD" w:rsidRDefault="00172959" w:rsidP="00D96445">
      <w:pPr>
        <w:spacing w:after="0"/>
        <w:rPr>
          <w:rFonts w:ascii="Calibri" w:hAnsi="Calibri" w:cs="Calibri"/>
          <w:bCs/>
          <w:sz w:val="28"/>
          <w:szCs w:val="24"/>
        </w:rPr>
      </w:pPr>
      <w:proofErr w:type="spellStart"/>
      <w:r w:rsidRPr="002C70DD">
        <w:rPr>
          <w:rFonts w:ascii="Calibri" w:hAnsi="Calibri" w:cs="Calibri"/>
          <w:bCs/>
          <w:sz w:val="28"/>
          <w:szCs w:val="24"/>
        </w:rPr>
        <w:t>Надішліть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заповнену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форму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в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електронному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вигляді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на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адресу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pr@soza.sk.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Якщо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ви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є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представником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заявника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,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до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заяви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необхідно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додати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скан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sz w:val="28"/>
          <w:szCs w:val="24"/>
        </w:rPr>
        <w:t>довіреності</w:t>
      </w:r>
      <w:proofErr w:type="spellEnd"/>
      <w:r w:rsidRPr="002C70DD">
        <w:rPr>
          <w:rFonts w:ascii="Calibri" w:hAnsi="Calibri" w:cs="Calibri"/>
          <w:bCs/>
          <w:sz w:val="28"/>
          <w:szCs w:val="24"/>
        </w:rPr>
        <w:t>.</w:t>
      </w:r>
    </w:p>
    <w:p w:rsidR="00A766CF" w:rsidRPr="002C70DD" w:rsidRDefault="00172959" w:rsidP="00D96445">
      <w:pPr>
        <w:spacing w:after="0"/>
        <w:rPr>
          <w:rFonts w:ascii="Calibri" w:hAnsi="Calibri" w:cs="Calibri"/>
          <w:i/>
        </w:rPr>
      </w:pPr>
      <w:r w:rsidRPr="002C70DD">
        <w:rPr>
          <w:rFonts w:ascii="Calibri" w:hAnsi="Calibri" w:cs="Calibri"/>
          <w:bCs/>
          <w:i/>
          <w:sz w:val="28"/>
          <w:szCs w:val="24"/>
        </w:rPr>
        <w:t xml:space="preserve">* </w:t>
      </w:r>
      <w:proofErr w:type="spellStart"/>
      <w:r w:rsidRPr="002C70DD">
        <w:rPr>
          <w:rFonts w:ascii="Calibri" w:hAnsi="Calibri" w:cs="Calibri"/>
          <w:bCs/>
          <w:i/>
          <w:sz w:val="28"/>
          <w:szCs w:val="24"/>
        </w:rPr>
        <w:t>заповнювати</w:t>
      </w:r>
      <w:proofErr w:type="spellEnd"/>
      <w:r w:rsidRPr="002C70DD">
        <w:rPr>
          <w:rFonts w:ascii="Calibri" w:hAnsi="Calibri" w:cs="Calibri"/>
          <w:bCs/>
          <w:i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i/>
          <w:sz w:val="28"/>
          <w:szCs w:val="24"/>
        </w:rPr>
        <w:t>лише</w:t>
      </w:r>
      <w:proofErr w:type="spellEnd"/>
      <w:r w:rsidRPr="002C70DD">
        <w:rPr>
          <w:rFonts w:ascii="Calibri" w:hAnsi="Calibri" w:cs="Calibri"/>
          <w:bCs/>
          <w:i/>
          <w:sz w:val="28"/>
          <w:szCs w:val="24"/>
        </w:rPr>
        <w:t xml:space="preserve"> в </w:t>
      </w:r>
      <w:proofErr w:type="spellStart"/>
      <w:r w:rsidRPr="002C70DD">
        <w:rPr>
          <w:rFonts w:ascii="Calibri" w:hAnsi="Calibri" w:cs="Calibri"/>
          <w:bCs/>
          <w:i/>
          <w:sz w:val="28"/>
          <w:szCs w:val="24"/>
        </w:rPr>
        <w:t>тому</w:t>
      </w:r>
      <w:proofErr w:type="spellEnd"/>
      <w:r w:rsidRPr="002C70DD">
        <w:rPr>
          <w:rFonts w:ascii="Calibri" w:hAnsi="Calibri" w:cs="Calibri"/>
          <w:bCs/>
          <w:i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i/>
          <w:sz w:val="28"/>
          <w:szCs w:val="24"/>
        </w:rPr>
        <w:t>випадку</w:t>
      </w:r>
      <w:proofErr w:type="spellEnd"/>
      <w:r w:rsidRPr="002C70DD">
        <w:rPr>
          <w:rFonts w:ascii="Calibri" w:hAnsi="Calibri" w:cs="Calibri"/>
          <w:bCs/>
          <w:i/>
          <w:sz w:val="28"/>
          <w:szCs w:val="24"/>
        </w:rPr>
        <w:t xml:space="preserve">, </w:t>
      </w:r>
      <w:proofErr w:type="spellStart"/>
      <w:r w:rsidRPr="002C70DD">
        <w:rPr>
          <w:rFonts w:ascii="Calibri" w:hAnsi="Calibri" w:cs="Calibri"/>
          <w:bCs/>
          <w:i/>
          <w:sz w:val="28"/>
          <w:szCs w:val="24"/>
        </w:rPr>
        <w:t>якщо</w:t>
      </w:r>
      <w:proofErr w:type="spellEnd"/>
      <w:r w:rsidRPr="002C70DD">
        <w:rPr>
          <w:rFonts w:ascii="Calibri" w:hAnsi="Calibri" w:cs="Calibri"/>
          <w:bCs/>
          <w:i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i/>
          <w:sz w:val="28"/>
          <w:szCs w:val="24"/>
        </w:rPr>
        <w:t>заявку</w:t>
      </w:r>
      <w:proofErr w:type="spellEnd"/>
      <w:r w:rsidRPr="002C70DD">
        <w:rPr>
          <w:rFonts w:ascii="Calibri" w:hAnsi="Calibri" w:cs="Calibri"/>
          <w:bCs/>
          <w:i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i/>
          <w:sz w:val="28"/>
          <w:szCs w:val="24"/>
        </w:rPr>
        <w:t>заповнює</w:t>
      </w:r>
      <w:proofErr w:type="spellEnd"/>
      <w:r w:rsidRPr="002C70DD">
        <w:rPr>
          <w:rFonts w:ascii="Calibri" w:hAnsi="Calibri" w:cs="Calibri"/>
          <w:bCs/>
          <w:i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i/>
          <w:sz w:val="28"/>
          <w:szCs w:val="24"/>
        </w:rPr>
        <w:t>не</w:t>
      </w:r>
      <w:proofErr w:type="spellEnd"/>
      <w:r w:rsidRPr="002C70DD">
        <w:rPr>
          <w:rFonts w:ascii="Calibri" w:hAnsi="Calibri" w:cs="Calibri"/>
          <w:bCs/>
          <w:i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i/>
          <w:sz w:val="28"/>
          <w:szCs w:val="24"/>
        </w:rPr>
        <w:t>сам</w:t>
      </w:r>
      <w:proofErr w:type="spellEnd"/>
      <w:r w:rsidRPr="002C70DD">
        <w:rPr>
          <w:rFonts w:ascii="Calibri" w:hAnsi="Calibri" w:cs="Calibri"/>
          <w:bCs/>
          <w:i/>
          <w:sz w:val="28"/>
          <w:szCs w:val="24"/>
        </w:rPr>
        <w:t xml:space="preserve"> </w:t>
      </w:r>
      <w:proofErr w:type="spellStart"/>
      <w:r w:rsidRPr="002C70DD">
        <w:rPr>
          <w:rFonts w:ascii="Calibri" w:hAnsi="Calibri" w:cs="Calibri"/>
          <w:bCs/>
          <w:i/>
          <w:sz w:val="28"/>
          <w:szCs w:val="24"/>
        </w:rPr>
        <w:t>заявник</w:t>
      </w:r>
      <w:proofErr w:type="spellEnd"/>
      <w:r w:rsidRPr="002C70DD">
        <w:rPr>
          <w:rFonts w:ascii="Calibri" w:hAnsi="Calibri" w:cs="Calibri"/>
          <w:bCs/>
          <w:i/>
          <w:sz w:val="28"/>
          <w:szCs w:val="24"/>
        </w:rPr>
        <w:t>.</w:t>
      </w:r>
    </w:p>
    <w:sectPr w:rsidR="00A766CF" w:rsidRPr="002C70DD" w:rsidSect="002C70DD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45" w:rsidRDefault="004A4C45" w:rsidP="002C70DD">
      <w:pPr>
        <w:spacing w:after="0" w:line="240" w:lineRule="auto"/>
      </w:pPr>
      <w:r>
        <w:separator/>
      </w:r>
    </w:p>
  </w:endnote>
  <w:endnote w:type="continuationSeparator" w:id="0">
    <w:p w:rsidR="004A4C45" w:rsidRDefault="004A4C45" w:rsidP="002C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45" w:rsidRDefault="004A4C45" w:rsidP="002C70DD">
      <w:pPr>
        <w:spacing w:after="0" w:line="240" w:lineRule="auto"/>
      </w:pPr>
      <w:r>
        <w:separator/>
      </w:r>
    </w:p>
  </w:footnote>
  <w:footnote w:type="continuationSeparator" w:id="0">
    <w:p w:rsidR="004A4C45" w:rsidRDefault="004A4C45" w:rsidP="002C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DD" w:rsidRDefault="002C70D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1390650" cy="927842"/>
          <wp:effectExtent l="0" t="0" r="0" b="5715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ZA web obrázky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27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>
          <wp:extent cx="1047750" cy="1005840"/>
          <wp:effectExtent l="0" t="0" r="0" b="381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oza hlav logotyp s názvom org na šírk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330" cy="1020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aňáková Dominika">
    <w15:presenceInfo w15:providerId="AD" w15:userId="S-1-5-21-931373170-800685829-3356645220-4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59"/>
    <w:rsid w:val="000E7D99"/>
    <w:rsid w:val="00172959"/>
    <w:rsid w:val="002A0A08"/>
    <w:rsid w:val="002C70DD"/>
    <w:rsid w:val="004A4C45"/>
    <w:rsid w:val="008B6176"/>
    <w:rsid w:val="00A766CF"/>
    <w:rsid w:val="00BC6E91"/>
    <w:rsid w:val="00CE67C1"/>
    <w:rsid w:val="00D9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133A00-2689-4482-AB54-C79A975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9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7295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C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70DD"/>
  </w:style>
  <w:style w:type="paragraph" w:styleId="Pta">
    <w:name w:val="footer"/>
    <w:basedOn w:val="Normlny"/>
    <w:link w:val="PtaChar"/>
    <w:uiPriority w:val="99"/>
    <w:unhideWhenUsed/>
    <w:rsid w:val="002C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70DD"/>
  </w:style>
  <w:style w:type="paragraph" w:styleId="Textbubliny">
    <w:name w:val="Balloon Text"/>
    <w:basedOn w:val="Normlny"/>
    <w:link w:val="TextbublinyChar"/>
    <w:uiPriority w:val="99"/>
    <w:semiHidden/>
    <w:unhideWhenUsed/>
    <w:rsid w:val="002A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Semaňáková Dominika</dc:creator>
  <cp:keywords/>
  <dc:description/>
  <cp:lastModifiedBy>Semaňáková Dominika</cp:lastModifiedBy>
  <cp:revision>2</cp:revision>
  <dcterms:created xsi:type="dcterms:W3CDTF">2022-05-23T17:04:00Z</dcterms:created>
  <dcterms:modified xsi:type="dcterms:W3CDTF">2022-05-23T17:04:00Z</dcterms:modified>
</cp:coreProperties>
</file>